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7C035C6C" w:rsidR="00FA3D96" w:rsidRPr="009C7771" w:rsidRDefault="0010448B" w:rsidP="00FA3D96">
      <w:pPr>
        <w:rPr>
          <w:rFonts w:ascii="Arial" w:hAnsi="Arial" w:cs="Arial"/>
          <w:b/>
          <w:bCs/>
          <w:sz w:val="24"/>
          <w:szCs w:val="24"/>
        </w:rPr>
      </w:pPr>
      <w:ins w:id="0" w:author="Sue Clarke" w:date="2024-02-08T15:00:00Z">
        <w:r w:rsidRPr="0010448B">
          <w:rPr>
            <w:rFonts w:ascii="Arial" w:hAnsi="Arial" w:cs="Arial"/>
            <w:b/>
            <w:bCs/>
            <w:sz w:val="24"/>
            <w:szCs w:val="24"/>
          </w:rPr>
          <w:t>Parkwood Family Practice</w:t>
        </w:r>
      </w:ins>
      <w:del w:id="1" w:author="Sue Clarke" w:date="2024-02-08T15:00:00Z">
        <w:r w:rsidR="00FA3D96" w:rsidRPr="0010448B" w:rsidDel="0010448B">
          <w:rPr>
            <w:rFonts w:ascii="Arial" w:hAnsi="Arial" w:cs="Arial"/>
            <w:b/>
            <w:bCs/>
            <w:sz w:val="24"/>
            <w:szCs w:val="24"/>
            <w:rPrChange w:id="2" w:author="Sue Clarke" w:date="2024-02-08T15:01:00Z">
              <w:rPr>
                <w:rFonts w:ascii="Arial" w:hAnsi="Arial" w:cs="Arial"/>
                <w:b/>
                <w:bCs/>
                <w:sz w:val="24"/>
                <w:szCs w:val="24"/>
              </w:rPr>
            </w:rPrChange>
          </w:rPr>
          <w:delText>&lt;</w:delText>
        </w:r>
        <w:r w:rsidR="00FA3D96" w:rsidRPr="0010448B" w:rsidDel="0010448B">
          <w:rPr>
            <w:rFonts w:ascii="Arial" w:hAnsi="Arial" w:cs="Arial"/>
            <w:b/>
            <w:bCs/>
            <w:sz w:val="24"/>
            <w:szCs w:val="24"/>
            <w:highlight w:val="yellow"/>
            <w:rPrChange w:id="3" w:author="Sue Clarke" w:date="2024-02-08T15:01:00Z">
              <w:rPr>
                <w:rFonts w:ascii="Arial" w:hAnsi="Arial" w:cs="Arial"/>
                <w:b/>
                <w:bCs/>
                <w:sz w:val="24"/>
                <w:szCs w:val="24"/>
                <w:highlight w:val="yellow"/>
              </w:rPr>
            </w:rPrChange>
          </w:rPr>
          <w:delText>INSERT name of GP practice</w:delText>
        </w:r>
        <w:r w:rsidR="00FA3D96" w:rsidRPr="0010448B" w:rsidDel="0010448B">
          <w:rPr>
            <w:rFonts w:ascii="Arial" w:hAnsi="Arial" w:cs="Arial"/>
            <w:b/>
            <w:bCs/>
            <w:sz w:val="24"/>
            <w:szCs w:val="24"/>
            <w:rPrChange w:id="4" w:author="Sue Clarke" w:date="2024-02-08T15:01:00Z">
              <w:rPr>
                <w:rFonts w:ascii="Arial" w:hAnsi="Arial" w:cs="Arial"/>
                <w:b/>
                <w:bCs/>
                <w:sz w:val="24"/>
                <w:szCs w:val="24"/>
              </w:rPr>
            </w:rPrChange>
          </w:rPr>
          <w:delText>&gt;</w:delText>
        </w:r>
      </w:del>
      <w:r w:rsidR="00FA3D96" w:rsidRPr="009C7771">
        <w:rPr>
          <w:rFonts w:ascii="Arial" w:hAnsi="Arial" w:cs="Arial"/>
          <w:b/>
          <w:bCs/>
          <w:sz w:val="24"/>
          <w:szCs w:val="24"/>
        </w:rPr>
        <w:t xml:space="preserve"> 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06EDB58B" w:rsidR="00440ECD" w:rsidRPr="00DF27A4" w:rsidRDefault="00440ECD" w:rsidP="00440ECD">
      <w:pPr>
        <w:rPr>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5" w:name="_Hlk122592308"/>
      <w:r w:rsidR="00C6799B" w:rsidRPr="00DF27A4">
        <w:rPr>
          <w:rFonts w:ascii="Arial" w:hAnsi="Arial" w:cs="Arial"/>
          <w:sz w:val="24"/>
          <w:szCs w:val="24"/>
        </w:rPr>
        <w:t>Our full list of Privacy Notices can be found &lt;</w:t>
      </w:r>
      <w:r w:rsidR="00C6799B" w:rsidRPr="00DF27A4">
        <w:rPr>
          <w:rFonts w:ascii="Arial" w:hAnsi="Arial" w:cs="Arial"/>
          <w:sz w:val="24"/>
          <w:szCs w:val="24"/>
          <w:highlight w:val="yellow"/>
        </w:rPr>
        <w:t xml:space="preserve">insert </w:t>
      </w:r>
      <w:commentRangeStart w:id="6"/>
      <w:r w:rsidR="00C6799B" w:rsidRPr="00DF27A4">
        <w:rPr>
          <w:rFonts w:ascii="Arial" w:hAnsi="Arial" w:cs="Arial"/>
          <w:sz w:val="24"/>
          <w:szCs w:val="24"/>
          <w:highlight w:val="yellow"/>
        </w:rPr>
        <w:t>hyperlink</w:t>
      </w:r>
      <w:commentRangeEnd w:id="6"/>
      <w:r w:rsidR="00CC1FE8" w:rsidRPr="00DF27A4">
        <w:rPr>
          <w:rStyle w:val="CommentReference"/>
          <w:rFonts w:ascii="Arial" w:hAnsi="Arial" w:cs="Arial"/>
          <w:sz w:val="24"/>
          <w:szCs w:val="24"/>
        </w:rPr>
        <w:commentReference w:id="6"/>
      </w:r>
      <w:r w:rsidR="00C6799B" w:rsidRPr="00DF27A4">
        <w:rPr>
          <w:rFonts w:ascii="Arial" w:hAnsi="Arial" w:cs="Arial"/>
          <w:sz w:val="24"/>
          <w:szCs w:val="24"/>
        </w:rPr>
        <w:t>&gt;</w:t>
      </w:r>
      <w:bookmarkEnd w:id="5"/>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2D82C77B" w14:textId="77777777" w:rsidR="0010448B" w:rsidRDefault="0010448B" w:rsidP="004F5E62">
            <w:pPr>
              <w:spacing w:before="120" w:after="120"/>
              <w:rPr>
                <w:ins w:id="7" w:author="Sue Clarke" w:date="2024-02-08T15:01:00Z"/>
                <w:rFonts w:ascii="Arial" w:hAnsi="Arial" w:cs="Arial"/>
                <w:color w:val="000000" w:themeColor="text1"/>
                <w:sz w:val="24"/>
                <w:szCs w:val="24"/>
                <w:lang w:eastAsia="en-GB"/>
              </w:rPr>
            </w:pPr>
            <w:ins w:id="8" w:author="Sue Clarke" w:date="2024-02-08T15:01:00Z">
              <w:r>
                <w:rPr>
                  <w:rFonts w:ascii="Arial" w:hAnsi="Arial" w:cs="Arial"/>
                  <w:color w:val="000000" w:themeColor="text1"/>
                  <w:sz w:val="24"/>
                  <w:szCs w:val="24"/>
                  <w:lang w:eastAsia="en-GB"/>
                </w:rPr>
                <w:t>Parkwood Family Practice</w:t>
              </w:r>
            </w:ins>
          </w:p>
          <w:p w14:paraId="6DA17588" w14:textId="083EA34B" w:rsidR="0010448B" w:rsidRDefault="0010448B" w:rsidP="004F5E62">
            <w:pPr>
              <w:spacing w:before="120" w:after="120"/>
              <w:rPr>
                <w:ins w:id="9" w:author="Sue Clarke" w:date="2024-02-08T15:01:00Z"/>
                <w:rFonts w:ascii="Arial" w:hAnsi="Arial" w:cs="Arial"/>
                <w:color w:val="000000" w:themeColor="text1"/>
                <w:sz w:val="24"/>
                <w:szCs w:val="24"/>
                <w:lang w:eastAsia="en-GB"/>
              </w:rPr>
            </w:pPr>
            <w:ins w:id="10" w:author="Sue Clarke" w:date="2024-02-08T15:01:00Z">
              <w:r>
                <w:rPr>
                  <w:rFonts w:ascii="Arial" w:hAnsi="Arial" w:cs="Arial"/>
                  <w:color w:val="000000" w:themeColor="text1"/>
                  <w:sz w:val="24"/>
                  <w:szCs w:val="24"/>
                  <w:lang w:eastAsia="en-GB"/>
                </w:rPr>
                <w:t>119-12,   Long Catlis Road,</w:t>
              </w:r>
            </w:ins>
          </w:p>
          <w:p w14:paraId="5439C3E3" w14:textId="77777777" w:rsidR="0010448B" w:rsidRDefault="0010448B" w:rsidP="004F5E62">
            <w:pPr>
              <w:spacing w:before="120" w:after="120"/>
              <w:rPr>
                <w:ins w:id="11" w:author="Sue Clarke" w:date="2024-02-08T15:02:00Z"/>
                <w:rFonts w:ascii="Arial" w:hAnsi="Arial" w:cs="Arial"/>
                <w:color w:val="000000" w:themeColor="text1"/>
                <w:sz w:val="24"/>
                <w:szCs w:val="24"/>
                <w:lang w:eastAsia="en-GB"/>
              </w:rPr>
            </w:pPr>
            <w:ins w:id="12" w:author="Sue Clarke" w:date="2024-02-08T15:02:00Z">
              <w:r>
                <w:rPr>
                  <w:rFonts w:ascii="Arial" w:hAnsi="Arial" w:cs="Arial"/>
                  <w:color w:val="000000" w:themeColor="text1"/>
                  <w:sz w:val="24"/>
                  <w:szCs w:val="24"/>
                  <w:lang w:eastAsia="en-GB"/>
                </w:rPr>
                <w:t>Rainham, Gillingham,</w:t>
              </w:r>
            </w:ins>
          </w:p>
          <w:p w14:paraId="2AB8A10A" w14:textId="60F46CCA" w:rsidR="00440ECD" w:rsidRPr="00DF27A4" w:rsidRDefault="0010448B" w:rsidP="004F5E62">
            <w:pPr>
              <w:spacing w:before="120" w:after="120"/>
              <w:rPr>
                <w:rFonts w:ascii="Arial" w:hAnsi="Arial" w:cs="Arial"/>
                <w:color w:val="000000" w:themeColor="text1"/>
                <w:sz w:val="24"/>
                <w:szCs w:val="24"/>
                <w:lang w:eastAsia="en-GB"/>
              </w:rPr>
            </w:pPr>
            <w:ins w:id="13" w:author="Sue Clarke" w:date="2024-02-08T15:02:00Z">
              <w:r>
                <w:rPr>
                  <w:rFonts w:ascii="Arial" w:hAnsi="Arial" w:cs="Arial"/>
                  <w:color w:val="000000" w:themeColor="text1"/>
                  <w:sz w:val="24"/>
                  <w:szCs w:val="24"/>
                  <w:lang w:eastAsia="en-GB"/>
                </w:rPr>
                <w:t>Kent</w:t>
              </w:r>
            </w:ins>
            <w:ins w:id="14" w:author="Sue Clarke" w:date="2024-02-08T15:03:00Z">
              <w:r>
                <w:rPr>
                  <w:rFonts w:ascii="Arial" w:hAnsi="Arial" w:cs="Arial"/>
                  <w:color w:val="000000" w:themeColor="text1"/>
                  <w:sz w:val="24"/>
                  <w:szCs w:val="24"/>
                  <w:lang w:eastAsia="en-GB"/>
                </w:rPr>
                <w:t xml:space="preserve">. </w:t>
              </w:r>
            </w:ins>
            <w:ins w:id="15" w:author="Sue Clarke" w:date="2024-02-08T15:02:00Z">
              <w:r>
                <w:rPr>
                  <w:rFonts w:ascii="Arial" w:hAnsi="Arial" w:cs="Arial"/>
                  <w:color w:val="000000" w:themeColor="text1"/>
                  <w:sz w:val="24"/>
                  <w:szCs w:val="24"/>
                  <w:lang w:eastAsia="en-GB"/>
                </w:rPr>
                <w:t xml:space="preserve"> ME8</w:t>
              </w:r>
            </w:ins>
            <w:ins w:id="16" w:author="Sue Clarke" w:date="2024-02-08T15:03:00Z">
              <w:r>
                <w:rPr>
                  <w:rFonts w:ascii="Arial" w:hAnsi="Arial" w:cs="Arial"/>
                  <w:color w:val="000000" w:themeColor="text1"/>
                  <w:sz w:val="24"/>
                  <w:szCs w:val="24"/>
                  <w:lang w:eastAsia="en-GB"/>
                </w:rPr>
                <w:t xml:space="preserve"> </w:t>
              </w:r>
            </w:ins>
            <w:bookmarkStart w:id="17" w:name="_GoBack"/>
            <w:bookmarkEnd w:id="17"/>
            <w:ins w:id="18" w:author="Sue Clarke" w:date="2024-02-08T15:02:00Z">
              <w:r>
                <w:rPr>
                  <w:rFonts w:ascii="Arial" w:hAnsi="Arial" w:cs="Arial"/>
                  <w:color w:val="000000" w:themeColor="text1"/>
                  <w:sz w:val="24"/>
                  <w:szCs w:val="24"/>
                  <w:lang w:eastAsia="en-GB"/>
                </w:rPr>
                <w:t>9RR</w:t>
              </w:r>
            </w:ins>
            <w:del w:id="19" w:author="Sue Clarke" w:date="2024-02-08T15:01:00Z">
              <w:r w:rsidR="004F5E62" w:rsidRPr="00DF27A4" w:rsidDel="0010448B">
                <w:rPr>
                  <w:rFonts w:ascii="Arial" w:hAnsi="Arial" w:cs="Arial"/>
                  <w:color w:val="000000" w:themeColor="text1"/>
                  <w:sz w:val="24"/>
                  <w:szCs w:val="24"/>
                  <w:lang w:eastAsia="en-GB"/>
                </w:rPr>
                <w:delText>&lt;</w:delText>
              </w:r>
              <w:r w:rsidR="00440ECD" w:rsidRPr="00DF27A4" w:rsidDel="0010448B">
                <w:rPr>
                  <w:rFonts w:ascii="Arial" w:hAnsi="Arial" w:cs="Arial"/>
                  <w:color w:val="000000" w:themeColor="text1"/>
                  <w:sz w:val="24"/>
                  <w:szCs w:val="24"/>
                  <w:highlight w:val="yellow"/>
                  <w:lang w:eastAsia="en-GB"/>
                </w:rPr>
                <w:delText xml:space="preserve">Insert practice name and address </w:delText>
              </w:r>
              <w:r w:rsidR="004F5E62" w:rsidRPr="00DF27A4" w:rsidDel="0010448B">
                <w:rPr>
                  <w:rFonts w:ascii="Arial" w:hAnsi="Arial" w:cs="Arial"/>
                  <w:color w:val="000000" w:themeColor="text1"/>
                  <w:sz w:val="24"/>
                  <w:szCs w:val="24"/>
                  <w:lang w:eastAsia="en-GB"/>
                </w:rPr>
                <w:delText>&gt;</w:delText>
              </w:r>
              <w:r w:rsidR="00440ECD" w:rsidRPr="00DF27A4" w:rsidDel="0010448B">
                <w:rPr>
                  <w:rFonts w:ascii="Arial" w:hAnsi="Arial" w:cs="Arial"/>
                  <w:color w:val="000000" w:themeColor="text1"/>
                  <w:sz w:val="24"/>
                  <w:szCs w:val="24"/>
                  <w:lang w:eastAsia="en-GB"/>
                </w:rPr>
                <w:delText xml:space="preserve"> </w:delText>
              </w:r>
            </w:del>
          </w:p>
          <w:p w14:paraId="0806C099" w14:textId="77777777" w:rsidR="00440ECD" w:rsidRPr="00DF27A4"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368F20D1" w:rsidR="00502920" w:rsidRPr="00DF27A4" w:rsidRDefault="00502920" w:rsidP="00AA0A65">
            <w:pPr>
              <w:spacing w:before="120" w:after="120"/>
              <w:ind w:left="30"/>
              <w:rPr>
                <w:rFonts w:ascii="Arial" w:hAnsi="Arial" w:cs="Arial"/>
                <w:sz w:val="24"/>
                <w:szCs w:val="24"/>
              </w:rPr>
            </w:pPr>
            <w:r w:rsidRPr="00502920">
              <w:rPr>
                <w:rFonts w:ascii="Arial" w:hAnsi="Arial" w:cs="Arial"/>
                <w:sz w:val="24"/>
                <w:szCs w:val="24"/>
              </w:rPr>
              <w:t>A list of Practice processing activities can be found here &lt;</w:t>
            </w:r>
            <w:r w:rsidRPr="00502920">
              <w:rPr>
                <w:rFonts w:ascii="Arial" w:hAnsi="Arial" w:cs="Arial"/>
                <w:sz w:val="24"/>
                <w:szCs w:val="24"/>
                <w:highlight w:val="yellow"/>
                <w:rPrChange w:id="20" w:author="ERVINE, Andrew (NHS KENT AND MEDWAY ICB - 91Q)" w:date="2023-01-20T12:27:00Z">
                  <w:rPr>
                    <w:rFonts w:ascii="Arial" w:hAnsi="Arial" w:cs="Arial"/>
                    <w:sz w:val="24"/>
                    <w:szCs w:val="24"/>
                  </w:rPr>
                </w:rPrChange>
              </w:rPr>
              <w:t>insert hyperlink here</w:t>
            </w:r>
            <w:r w:rsidRPr="00502920">
              <w:rPr>
                <w:rFonts w:ascii="Arial" w:hAnsi="Arial" w:cs="Arial"/>
                <w:sz w:val="24"/>
                <w:szCs w:val="24"/>
              </w:rPr>
              <w:t>&gt;.</w:t>
            </w:r>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r w:rsidR="0011141E"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2"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3"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 xml:space="preserve">Organisation Name]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w:t>
            </w:r>
            <w:r w:rsidRPr="00DF27A4">
              <w:rPr>
                <w:rFonts w:ascii="Arial" w:hAnsi="Arial" w:cs="Arial"/>
                <w:sz w:val="24"/>
                <w:szCs w:val="24"/>
              </w:rPr>
              <w:lastRenderedPageBreak/>
              <w:t>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21"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21"/>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5"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6"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7"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ERVINE, Andrew (NHS KENT AND MEDWAY ICB - 91Q)" w:date="2022-12-22T09:48:00Z" w:initials="EA(KAMI9">
    <w:p w14:paraId="471100FA" w14:textId="77777777" w:rsidR="00CC1FE8" w:rsidRDefault="00CC1FE8" w:rsidP="00404EB8">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1100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9D882" w14:textId="77777777" w:rsidR="004A51F7" w:rsidRDefault="004A51F7" w:rsidP="0027259D">
      <w:pPr>
        <w:spacing w:after="0" w:line="240" w:lineRule="auto"/>
      </w:pPr>
      <w:r>
        <w:separator/>
      </w:r>
    </w:p>
  </w:endnote>
  <w:endnote w:type="continuationSeparator" w:id="0">
    <w:p w14:paraId="0EC42904" w14:textId="77777777" w:rsidR="004A51F7" w:rsidRDefault="004A51F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3183" w14:textId="77777777" w:rsidR="0010448B" w:rsidRDefault="00104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FE06C" w14:textId="77777777" w:rsidR="0010448B" w:rsidRDefault="00104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7A77F" w14:textId="77777777" w:rsidR="0010448B" w:rsidRDefault="00104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5FA94" w14:textId="77777777" w:rsidR="004A51F7" w:rsidRDefault="004A51F7" w:rsidP="0027259D">
      <w:pPr>
        <w:spacing w:after="0" w:line="240" w:lineRule="auto"/>
      </w:pPr>
      <w:r>
        <w:separator/>
      </w:r>
    </w:p>
  </w:footnote>
  <w:footnote w:type="continuationSeparator" w:id="0">
    <w:p w14:paraId="5B82F3A9" w14:textId="77777777" w:rsidR="004A51F7" w:rsidRDefault="004A51F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5B60" w14:textId="77777777" w:rsidR="0010448B" w:rsidRDefault="00104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265FD050" w:rsidR="0027259D" w:rsidRDefault="00F41161" w:rsidP="0027259D">
    <w:pPr>
      <w:pStyle w:val="Header"/>
      <w:jc w:val="right"/>
    </w:pPr>
    <w:r>
      <w:t xml:space="preserve">Draft </w:t>
    </w:r>
    <w:r w:rsidR="0027259D">
      <w:t>GP Direct Care Privacy Notice Template</w:t>
    </w:r>
  </w:p>
  <w:p w14:paraId="799D654C" w14:textId="6FEDAD78" w:rsidR="0027259D" w:rsidRDefault="00A8005C" w:rsidP="0027259D">
    <w:pPr>
      <w:pStyle w:val="Header"/>
      <w:jc w:val="right"/>
    </w:pPr>
    <w:r>
      <w:t xml:space="preserve"> Version 0.</w:t>
    </w:r>
    <w:r w:rsidR="005B0FC6">
      <w:t xml:space="preserve">2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F700" w14:textId="77777777" w:rsidR="0010448B" w:rsidRDefault="00104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Clarke">
    <w15:presenceInfo w15:providerId="None" w15:userId="Sue Clarke"/>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B1980"/>
    <w:rsid w:val="000B5AB5"/>
    <w:rsid w:val="001014F4"/>
    <w:rsid w:val="0010448B"/>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071E"/>
    <w:rsid w:val="003727A8"/>
    <w:rsid w:val="0038225B"/>
    <w:rsid w:val="003B10D9"/>
    <w:rsid w:val="003B25C1"/>
    <w:rsid w:val="003B7B8E"/>
    <w:rsid w:val="003C7CD9"/>
    <w:rsid w:val="003D66EB"/>
    <w:rsid w:val="00402794"/>
    <w:rsid w:val="00440ECD"/>
    <w:rsid w:val="0044335B"/>
    <w:rsid w:val="00455CCE"/>
    <w:rsid w:val="00467756"/>
    <w:rsid w:val="004A51F7"/>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34667"/>
    <w:rsid w:val="00734E78"/>
    <w:rsid w:val="00790CCC"/>
    <w:rsid w:val="007E70B3"/>
    <w:rsid w:val="007F149D"/>
    <w:rsid w:val="00837DE9"/>
    <w:rsid w:val="00887D53"/>
    <w:rsid w:val="008929A3"/>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35381"/>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04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8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opic/population-screening-programme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digital.nhs.uk/services/summary-care-records-scr"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igital.nhs.uk/services/national-data-opt-out" TargetMode="External"/><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Sue Clarke</cp:lastModifiedBy>
  <cp:revision>2</cp:revision>
  <cp:lastPrinted>2023-01-19T07:40:00Z</cp:lastPrinted>
  <dcterms:created xsi:type="dcterms:W3CDTF">2024-02-08T15:03:00Z</dcterms:created>
  <dcterms:modified xsi:type="dcterms:W3CDTF">2024-02-08T15:03:00Z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