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5694A4C5" w:rsidR="00FA3D96" w:rsidRPr="00DF0EBF" w:rsidRDefault="00486AAB" w:rsidP="00FA3D96">
      <w:pPr>
        <w:rPr>
          <w:rFonts w:ascii="Arial" w:hAnsi="Arial" w:cs="Arial"/>
          <w:b/>
          <w:bCs/>
          <w:sz w:val="24"/>
          <w:szCs w:val="24"/>
        </w:rPr>
      </w:pPr>
      <w:ins w:id="0" w:author="Sue Clarke" w:date="2024-02-08T15:19:00Z">
        <w:r>
          <w:rPr>
            <w:rFonts w:ascii="Arial" w:hAnsi="Arial" w:cs="Arial"/>
            <w:b/>
            <w:bCs/>
            <w:sz w:val="24"/>
            <w:szCs w:val="24"/>
          </w:rPr>
          <w:t>Parkwood Family Practice</w:t>
        </w:r>
      </w:ins>
      <w:del w:id="1" w:author="Sue Clarke" w:date="2024-02-08T15:19:00Z">
        <w:r w:rsidR="00FA3D96" w:rsidRPr="00DF0EBF" w:rsidDel="00486AAB">
          <w:rPr>
            <w:rFonts w:ascii="Arial" w:hAnsi="Arial" w:cs="Arial"/>
            <w:b/>
            <w:bCs/>
            <w:sz w:val="24"/>
            <w:szCs w:val="24"/>
          </w:rPr>
          <w:delText>&lt;</w:delText>
        </w:r>
        <w:r w:rsidR="00FA3D96" w:rsidRPr="00DF0EBF" w:rsidDel="00486AAB">
          <w:rPr>
            <w:rFonts w:ascii="Arial" w:hAnsi="Arial" w:cs="Arial"/>
            <w:b/>
            <w:bCs/>
            <w:sz w:val="24"/>
            <w:szCs w:val="24"/>
            <w:highlight w:val="yellow"/>
          </w:rPr>
          <w:delText>INSERT name of GP practice</w:delText>
        </w:r>
        <w:r w:rsidR="00FA3D96" w:rsidRPr="00DF0EBF" w:rsidDel="00486AAB">
          <w:rPr>
            <w:rFonts w:ascii="Arial" w:hAnsi="Arial" w:cs="Arial"/>
            <w:b/>
            <w:bCs/>
            <w:sz w:val="24"/>
            <w:szCs w:val="24"/>
          </w:rPr>
          <w:delText>&gt;</w:delText>
        </w:r>
      </w:del>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858D9F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r w:rsidR="00F176AC" w:rsidRPr="00DF0EBF">
        <w:rPr>
          <w:rFonts w:ascii="Arial" w:hAnsi="Arial" w:cs="Arial"/>
          <w:sz w:val="24"/>
          <w:szCs w:val="24"/>
        </w:rPr>
        <w:t xml:space="preserve">Our full list of Privacy Notices can be found &lt;insert </w:t>
      </w:r>
      <w:commentRangeStart w:id="3"/>
      <w:r w:rsidR="00F176AC" w:rsidRPr="00DF0EBF">
        <w:rPr>
          <w:rFonts w:ascii="Arial" w:hAnsi="Arial" w:cs="Arial"/>
          <w:sz w:val="24"/>
          <w:szCs w:val="24"/>
        </w:rPr>
        <w:t>hyperlink</w:t>
      </w:r>
      <w:commentRangeEnd w:id="3"/>
      <w:r w:rsidR="00C005B5" w:rsidRPr="00DF0EBF">
        <w:rPr>
          <w:rStyle w:val="CommentReference"/>
          <w:rFonts w:ascii="Arial" w:hAnsi="Arial" w:cs="Arial"/>
          <w:sz w:val="24"/>
          <w:szCs w:val="24"/>
        </w:rPr>
        <w:commentReference w:id="3"/>
      </w:r>
      <w:r w:rsidR="00F176AC" w:rsidRPr="00DF0EBF">
        <w:rPr>
          <w:rFonts w:ascii="Arial" w:hAnsi="Arial" w:cs="Arial"/>
          <w:sz w:val="24"/>
          <w:szCs w:val="24"/>
        </w:rPr>
        <w:t>&gt;</w:t>
      </w:r>
      <w:bookmarkEnd w:id="2"/>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7225E4C1" w14:textId="77777777" w:rsidR="00486AAB" w:rsidRDefault="00486AAB" w:rsidP="004F5E62">
            <w:pPr>
              <w:spacing w:before="120" w:after="120"/>
              <w:rPr>
                <w:ins w:id="4" w:author="Sue Clarke" w:date="2024-02-08T15:20:00Z"/>
                <w:rFonts w:ascii="Arial" w:hAnsi="Arial" w:cs="Arial"/>
                <w:color w:val="000000" w:themeColor="text1"/>
                <w:sz w:val="24"/>
                <w:szCs w:val="24"/>
                <w:lang w:eastAsia="en-GB"/>
              </w:rPr>
            </w:pPr>
            <w:ins w:id="5" w:author="Sue Clarke" w:date="2024-02-08T15:20:00Z">
              <w:r>
                <w:rPr>
                  <w:rFonts w:ascii="Arial" w:hAnsi="Arial" w:cs="Arial"/>
                  <w:color w:val="000000" w:themeColor="text1"/>
                  <w:sz w:val="24"/>
                  <w:szCs w:val="24"/>
                  <w:lang w:eastAsia="en-GB"/>
                </w:rPr>
                <w:t>Parkwood Family Practice</w:t>
              </w:r>
            </w:ins>
          </w:p>
          <w:p w14:paraId="1928778D" w14:textId="77777777" w:rsidR="00486AAB" w:rsidRDefault="00486AAB" w:rsidP="004F5E62">
            <w:pPr>
              <w:spacing w:before="120" w:after="120"/>
              <w:rPr>
                <w:ins w:id="6" w:author="Sue Clarke" w:date="2024-02-08T15:20:00Z"/>
                <w:rFonts w:ascii="Arial" w:hAnsi="Arial" w:cs="Arial"/>
                <w:color w:val="000000" w:themeColor="text1"/>
                <w:sz w:val="24"/>
                <w:szCs w:val="24"/>
                <w:lang w:eastAsia="en-GB"/>
              </w:rPr>
            </w:pPr>
            <w:ins w:id="7" w:author="Sue Clarke" w:date="2024-02-08T15:20:00Z">
              <w:r>
                <w:rPr>
                  <w:rFonts w:ascii="Arial" w:hAnsi="Arial" w:cs="Arial"/>
                  <w:color w:val="000000" w:themeColor="text1"/>
                  <w:sz w:val="24"/>
                  <w:szCs w:val="24"/>
                  <w:lang w:eastAsia="en-GB"/>
                </w:rPr>
                <w:t>119-121, Long Catlis Road,</w:t>
              </w:r>
            </w:ins>
          </w:p>
          <w:p w14:paraId="76F060D4" w14:textId="77777777" w:rsidR="00486AAB" w:rsidRDefault="00486AAB" w:rsidP="004F5E62">
            <w:pPr>
              <w:spacing w:before="120" w:after="120"/>
              <w:rPr>
                <w:ins w:id="8" w:author="Sue Clarke" w:date="2024-02-08T15:20:00Z"/>
                <w:rFonts w:ascii="Arial" w:hAnsi="Arial" w:cs="Arial"/>
                <w:color w:val="000000" w:themeColor="text1"/>
                <w:sz w:val="24"/>
                <w:szCs w:val="24"/>
                <w:lang w:eastAsia="en-GB"/>
              </w:rPr>
            </w:pPr>
            <w:ins w:id="9" w:author="Sue Clarke" w:date="2024-02-08T15:20:00Z">
              <w:r>
                <w:rPr>
                  <w:rFonts w:ascii="Arial" w:hAnsi="Arial" w:cs="Arial"/>
                  <w:color w:val="000000" w:themeColor="text1"/>
                  <w:sz w:val="24"/>
                  <w:szCs w:val="24"/>
                  <w:lang w:eastAsia="en-GB"/>
                </w:rPr>
                <w:t>Rainham, Gillingham,</w:t>
              </w:r>
            </w:ins>
          </w:p>
          <w:p w14:paraId="2AB8A10A" w14:textId="67CA257D" w:rsidR="00440ECD" w:rsidRPr="00DF0EBF" w:rsidRDefault="00486AAB" w:rsidP="004F5E62">
            <w:pPr>
              <w:spacing w:before="120" w:after="120"/>
              <w:rPr>
                <w:rFonts w:ascii="Arial" w:hAnsi="Arial" w:cs="Arial"/>
                <w:color w:val="000000" w:themeColor="text1"/>
                <w:sz w:val="24"/>
                <w:szCs w:val="24"/>
                <w:lang w:eastAsia="en-GB"/>
              </w:rPr>
            </w:pPr>
            <w:ins w:id="10" w:author="Sue Clarke" w:date="2024-02-08T15:20:00Z">
              <w:r>
                <w:rPr>
                  <w:rFonts w:ascii="Arial" w:hAnsi="Arial" w:cs="Arial"/>
                  <w:color w:val="000000" w:themeColor="text1"/>
                  <w:sz w:val="24"/>
                  <w:szCs w:val="24"/>
                  <w:lang w:eastAsia="en-GB"/>
                </w:rPr>
                <w:t>Kent ME8 9RR.</w:t>
              </w:r>
            </w:ins>
            <w:del w:id="11" w:author="Sue Clarke" w:date="2024-02-08T15:20:00Z">
              <w:r w:rsidR="004F5E62" w:rsidRPr="00DF0EBF" w:rsidDel="00486AAB">
                <w:rPr>
                  <w:rFonts w:ascii="Arial" w:hAnsi="Arial" w:cs="Arial"/>
                  <w:color w:val="000000" w:themeColor="text1"/>
                  <w:sz w:val="24"/>
                  <w:szCs w:val="24"/>
                  <w:lang w:eastAsia="en-GB"/>
                </w:rPr>
                <w:delText>&lt;</w:delText>
              </w:r>
              <w:r w:rsidR="00440ECD" w:rsidRPr="00DF0EBF" w:rsidDel="00486AAB">
                <w:rPr>
                  <w:rFonts w:ascii="Arial" w:hAnsi="Arial" w:cs="Arial"/>
                  <w:color w:val="000000" w:themeColor="text1"/>
                  <w:sz w:val="24"/>
                  <w:szCs w:val="24"/>
                  <w:highlight w:val="yellow"/>
                  <w:lang w:eastAsia="en-GB"/>
                </w:rPr>
                <w:delText xml:space="preserve">Insert practice name and address </w:delText>
              </w:r>
              <w:r w:rsidR="004F5E62" w:rsidRPr="00DF0EBF" w:rsidDel="00486AAB">
                <w:rPr>
                  <w:rFonts w:ascii="Arial" w:hAnsi="Arial" w:cs="Arial"/>
                  <w:color w:val="000000" w:themeColor="text1"/>
                  <w:sz w:val="24"/>
                  <w:szCs w:val="24"/>
                  <w:lang w:eastAsia="en-GB"/>
                </w:rPr>
                <w:delText>&gt;</w:delText>
              </w:r>
              <w:r w:rsidR="00440ECD" w:rsidRPr="00DF0EBF" w:rsidDel="00486AAB">
                <w:rPr>
                  <w:rFonts w:ascii="Arial" w:hAnsi="Arial" w:cs="Arial"/>
                  <w:color w:val="000000" w:themeColor="text1"/>
                  <w:sz w:val="24"/>
                  <w:szCs w:val="24"/>
                  <w:lang w:eastAsia="en-GB"/>
                </w:rPr>
                <w:delText xml:space="preserve"> </w:delText>
              </w:r>
            </w:del>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7C33FA94"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here </w:t>
            </w:r>
            <w:r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Pr="00BB22BA">
              <w:rPr>
                <w:rFonts w:ascii="Arial" w:hAnsi="Arial" w:cs="Arial"/>
                <w:sz w:val="24"/>
                <w:szCs w:val="24"/>
                <w:highlight w:val="yellow"/>
              </w:rPr>
              <w:t>&gt;</w:t>
            </w:r>
            <w:r>
              <w:rPr>
                <w:rFonts w:ascii="Arial" w:hAnsi="Arial" w:cs="Arial"/>
                <w:sz w:val="24"/>
                <w:szCs w:val="24"/>
              </w:rPr>
              <w:t>.</w:t>
            </w: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lastRenderedPageBreak/>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1B62DC7E" w:rsidR="008D0E87" w:rsidRPr="00DF0EBF" w:rsidRDefault="00486AAB" w:rsidP="008D0E87">
            <w:pPr>
              <w:rPr>
                <w:rFonts w:ascii="Arial" w:hAnsi="Arial" w:cs="Arial"/>
                <w:sz w:val="24"/>
                <w:szCs w:val="24"/>
              </w:rPr>
            </w:pPr>
            <w:ins w:id="12" w:author="Sue Clarke" w:date="2024-02-08T15:24:00Z">
              <w:r w:rsidRPr="00486AAB">
                <w:rPr>
                  <w:rFonts w:ascii="Arial" w:hAnsi="Arial" w:cs="Arial"/>
                  <w:b/>
                  <w:sz w:val="24"/>
                  <w:szCs w:val="24"/>
                  <w:rPrChange w:id="13" w:author="Sue Clarke" w:date="2024-02-08T15:24:00Z">
                    <w:rPr>
                      <w:rFonts w:ascii="Arial" w:hAnsi="Arial" w:cs="Arial"/>
                      <w:sz w:val="24"/>
                      <w:szCs w:val="24"/>
                    </w:rPr>
                  </w:rPrChange>
                </w:rPr>
                <w:t>Parkwood Family Practice</w:t>
              </w:r>
              <w:r>
                <w:rPr>
                  <w:rFonts w:ascii="Arial" w:hAnsi="Arial" w:cs="Arial"/>
                  <w:sz w:val="24"/>
                  <w:szCs w:val="24"/>
                </w:rPr>
                <w:t xml:space="preserve"> </w:t>
              </w:r>
            </w:ins>
            <w:del w:id="14" w:author="Sue Clarke" w:date="2024-02-08T15:24:00Z">
              <w:r w:rsidR="008D0E87" w:rsidRPr="00DF0EBF" w:rsidDel="00486AAB">
                <w:rPr>
                  <w:rFonts w:ascii="Arial" w:hAnsi="Arial" w:cs="Arial"/>
                  <w:sz w:val="24"/>
                  <w:szCs w:val="24"/>
                </w:rPr>
                <w:delText>[</w:delText>
              </w:r>
              <w:r w:rsidR="008D0E87" w:rsidRPr="001F0B90" w:rsidDel="00486AAB">
                <w:rPr>
                  <w:rFonts w:ascii="Arial" w:hAnsi="Arial" w:cs="Arial"/>
                  <w:sz w:val="24"/>
                  <w:szCs w:val="24"/>
                  <w:highlight w:val="yellow"/>
                </w:rPr>
                <w:delText>Organisation</w:delText>
              </w:r>
            </w:del>
            <w:del w:id="15" w:author="Sue Clarke" w:date="2024-02-08T15:23:00Z">
              <w:r w:rsidR="008D0E87" w:rsidRPr="001F0B90" w:rsidDel="00486AAB">
                <w:rPr>
                  <w:rFonts w:ascii="Arial" w:hAnsi="Arial" w:cs="Arial"/>
                  <w:sz w:val="24"/>
                  <w:szCs w:val="24"/>
                  <w:highlight w:val="yellow"/>
                </w:rPr>
                <w:delText xml:space="preserve"> Name</w:delText>
              </w:r>
              <w:r w:rsidR="008D0E87" w:rsidRPr="00DF0EBF" w:rsidDel="00486AAB">
                <w:rPr>
                  <w:rFonts w:ascii="Arial" w:hAnsi="Arial" w:cs="Arial"/>
                  <w:sz w:val="24"/>
                  <w:szCs w:val="24"/>
                </w:rPr>
                <w:delText xml:space="preserve">] </w:delText>
              </w:r>
            </w:del>
            <w:r w:rsidR="008D0E87" w:rsidRPr="00DF0EBF">
              <w:rPr>
                <w:rFonts w:ascii="Arial" w:hAnsi="Arial" w:cs="Arial"/>
                <w:sz w:val="24"/>
                <w:szCs w:val="24"/>
              </w:rPr>
              <w:t>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6"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6"/>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ED7057"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Health Service (Control of Patient Information) </w:t>
            </w:r>
            <w:r w:rsidRPr="00DF0EBF">
              <w:rPr>
                <w:rFonts w:ascii="Arial" w:hAnsi="Arial" w:cs="Arial"/>
                <w:b/>
                <w:color w:val="000000"/>
                <w:sz w:val="24"/>
                <w:szCs w:val="24"/>
                <w:lang w:eastAsia="en-GB"/>
              </w:rPr>
              <w:lastRenderedPageBreak/>
              <w:t>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lastRenderedPageBreak/>
              <w:t xml:space="preserve">The Secretary of State for Health and Social Care has issued Notices under Regulation 3(4) of the Health Service (Control of Patient Information) Regulations 2002 (COPI) </w:t>
            </w:r>
            <w:r w:rsidRPr="00DF0EBF">
              <w:rPr>
                <w:rFonts w:ascii="Arial" w:hAnsi="Arial" w:cs="Arial"/>
                <w:sz w:val="24"/>
                <w:szCs w:val="24"/>
              </w:rPr>
              <w:lastRenderedPageBreak/>
              <w:t>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bookmarkStart w:id="17" w:name="_GoBack"/>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bookmarkEnd w:id="17"/>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A7929" w14:textId="77777777" w:rsidR="00ED7057" w:rsidRDefault="00ED7057" w:rsidP="0027259D">
      <w:pPr>
        <w:spacing w:after="0" w:line="240" w:lineRule="auto"/>
      </w:pPr>
      <w:r>
        <w:separator/>
      </w:r>
    </w:p>
  </w:endnote>
  <w:endnote w:type="continuationSeparator" w:id="0">
    <w:p w14:paraId="67EA41C0" w14:textId="77777777" w:rsidR="00ED7057" w:rsidRDefault="00ED705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9A60" w14:textId="77777777" w:rsidR="00486AAB" w:rsidRDefault="00486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F129" w14:textId="77777777" w:rsidR="00486AAB" w:rsidRDefault="00486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F9F6" w14:textId="77777777" w:rsidR="00486AAB" w:rsidRDefault="0048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802F8" w14:textId="77777777" w:rsidR="00ED7057" w:rsidRDefault="00ED7057" w:rsidP="0027259D">
      <w:pPr>
        <w:spacing w:after="0" w:line="240" w:lineRule="auto"/>
      </w:pPr>
      <w:r>
        <w:separator/>
      </w:r>
    </w:p>
  </w:footnote>
  <w:footnote w:type="continuationSeparator" w:id="0">
    <w:p w14:paraId="5F1AEA04" w14:textId="77777777" w:rsidR="00ED7057" w:rsidRDefault="00ED705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4555" w14:textId="77777777" w:rsidR="00486AAB" w:rsidRDefault="00486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6636" w14:textId="77777777" w:rsidR="00486AAB" w:rsidRDefault="0048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Clarke">
    <w15:presenceInfo w15:providerId="None" w15:userId="Sue Clarke"/>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86AAB"/>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ED7057"/>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486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A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F7F5F5-792E-4F9A-93D2-BD6C5B9A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Sue Clarke</cp:lastModifiedBy>
  <cp:revision>2</cp:revision>
  <cp:lastPrinted>2023-01-19T07:40:00Z</cp:lastPrinted>
  <dcterms:created xsi:type="dcterms:W3CDTF">2024-02-08T15:24:00Z</dcterms:created>
  <dcterms:modified xsi:type="dcterms:W3CDTF">2024-02-08T15:24:00Z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